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Hlk6021684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广西壮族自治区数字证书认证中心有限公司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公共资源交易平台系统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（河池）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数字证书（CA）免费升级的公告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各交易主体: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广西壮族自治区公共资源交易平台系统数字证书(CA)交叉互认平台已上线，河池市交易平台CA互认也将于2021年6月28日正式上线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原由广西壮族自治区数字证书认证中心有限公司（以下简称广西CA）发放的数字证书介质（旧CA锁）也将升级更换</w:t>
      </w:r>
      <w:ins w:id="0" w:author="gugutea" w:date="2021-06-21T11:39:10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为</w:t>
        </w:r>
      </w:ins>
      <w:ins w:id="1" w:author="gugutea" w:date="2021-06-21T11:39:19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(</w:t>
        </w:r>
      </w:ins>
      <w:ins w:id="2" w:author="gugutea" w:date="2021-06-21T11:39:2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新CA</w:t>
        </w:r>
      </w:ins>
      <w:ins w:id="3" w:author="gugutea" w:date="2021-06-21T11:39:24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锁</w:t>
        </w:r>
      </w:ins>
      <w:ins w:id="4" w:author="gugutea" w:date="2021-06-21T11:39:25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）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。为保障CA互认工作顺利开展和各交易主体的利益，请正在使用旧CA锁的单位及时办理数字证书免费升级，相关事项如下：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自本公告发布之日起，广西CA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将免费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为已办理旧CA锁的交易主体升级</w:t>
      </w:r>
      <w:ins w:id="5" w:author="gugutea" w:date="2021-06-21T11:40:00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t>为</w:t>
        </w:r>
      </w:ins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新CA锁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已在其他地市升级过的CA锁可直接在河池市公共资源交易平台使用，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重复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升级。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2021年6月28日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，广西CA旧CA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将不能在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各地市公共资源交易平台办理业务，请办理有广西CA旧CA锁的各交易主体尽快完成旧CA锁的升级。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各交易主体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确认是否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尚有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6月28日前未完成的业务，请在办理升级时向广西CA客服人员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特别说明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如无，若</w:t>
      </w:r>
      <w:r>
        <w:rPr>
          <w:rFonts w:hint="eastAsia" w:ascii="仿宋_GB2312" w:hAnsi="仿宋_GB2312" w:eastAsia="仿宋_GB2312" w:cs="仿宋_GB2312"/>
          <w:sz w:val="32"/>
          <w:szCs w:val="32"/>
        </w:rPr>
        <w:t>退还企业锁、法人锁旧锁介质，均可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额外增加3个月的新CA锁证书时间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企业锁、法人锁如若损坏，可携带坏KEY到现场付40元/个KEY盘费用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  <w:lang w:val="en-US" w:eastAsia="zh-CN"/>
        </w:rPr>
        <w:t>亦可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</w:rPr>
        <w:t>增加3个月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的新CA锁证书时间。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6月28日后投标的企业，建议尽快办理升级新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锁，办理后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新锁试做投标文件，并将投标文件上传系统（投标文件上传后，系统支持在截标时间前无限次撤回投标文件和重新上传投标文件），以检验新锁是否能正常使用，如出现问题，请在工作时间及时联系平台系统维护方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广西CA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进行解决。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免费</w:t>
      </w:r>
      <w:r>
        <w:rPr>
          <w:rFonts w:hint="eastAsia" w:ascii="仿宋_GB2312" w:hAnsi="仿宋_GB2312" w:eastAsia="仿宋_GB2312" w:cs="仿宋_GB2312"/>
          <w:sz w:val="32"/>
          <w:szCs w:val="32"/>
        </w:rPr>
        <w:t>升级办理流程详见广西CA官网(网址：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instrText xml:space="preserve"> HYPERLINK "http://ggzy.jgswj.gxzf.gov.cn/gxggzy/CAhrpt/CAlogin.html" </w:instrTex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http://ggzy.jgswj.gxzf.gov.cn/gxggzy/CAhrpt/CAlogin.html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有关各级交易平台CA互认升级情况，请关注广西壮族自治区公共资源交易平台系统数字证书（CA）互认平台（网址：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"http://ggzy.jgswj.gxzf.gov.cn:8082/gxggzy/CAhrpt/CAlogin.html"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http://ggzy.jgswj.gxzf.gov.cn:8082/gxggzy/CAhrpt/CAlogin.html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公共资源交易平台网站。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咨询电话：400-0771-110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0771-5869802/5882301。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特此公告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8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广西壮族自治区数字证书认证中心有限公司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40"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2021年6月21日</w:t>
      </w:r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D6C55"/>
    <w:multiLevelType w:val="singleLevel"/>
    <w:tmpl w:val="8E7D6C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gutea">
    <w15:presenceInfo w15:providerId="WPS Office" w15:userId="1952383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BF1"/>
    <w:rsid w:val="00002375"/>
    <w:rsid w:val="00006C4C"/>
    <w:rsid w:val="00044596"/>
    <w:rsid w:val="00084110"/>
    <w:rsid w:val="00096C64"/>
    <w:rsid w:val="00100E57"/>
    <w:rsid w:val="00101BAE"/>
    <w:rsid w:val="001268A2"/>
    <w:rsid w:val="00131842"/>
    <w:rsid w:val="00145DC6"/>
    <w:rsid w:val="0016194E"/>
    <w:rsid w:val="00163817"/>
    <w:rsid w:val="001644A5"/>
    <w:rsid w:val="00177A86"/>
    <w:rsid w:val="001D5EE3"/>
    <w:rsid w:val="001D6C7F"/>
    <w:rsid w:val="00201B17"/>
    <w:rsid w:val="00202B4A"/>
    <w:rsid w:val="0020550D"/>
    <w:rsid w:val="00213850"/>
    <w:rsid w:val="002346C7"/>
    <w:rsid w:val="00250186"/>
    <w:rsid w:val="002957C9"/>
    <w:rsid w:val="002A15D0"/>
    <w:rsid w:val="002A6D10"/>
    <w:rsid w:val="002B3B26"/>
    <w:rsid w:val="002C3765"/>
    <w:rsid w:val="002F116D"/>
    <w:rsid w:val="002F50C3"/>
    <w:rsid w:val="002F68CE"/>
    <w:rsid w:val="00302F57"/>
    <w:rsid w:val="003230B5"/>
    <w:rsid w:val="003352F2"/>
    <w:rsid w:val="00340A11"/>
    <w:rsid w:val="003410C5"/>
    <w:rsid w:val="003470A1"/>
    <w:rsid w:val="003A625D"/>
    <w:rsid w:val="003B1AE9"/>
    <w:rsid w:val="003C0210"/>
    <w:rsid w:val="003D63C2"/>
    <w:rsid w:val="003E3B96"/>
    <w:rsid w:val="003F58F5"/>
    <w:rsid w:val="004065AA"/>
    <w:rsid w:val="00414866"/>
    <w:rsid w:val="004176A1"/>
    <w:rsid w:val="00420CAF"/>
    <w:rsid w:val="00436A5C"/>
    <w:rsid w:val="00443E77"/>
    <w:rsid w:val="00446F08"/>
    <w:rsid w:val="00451C70"/>
    <w:rsid w:val="004573E6"/>
    <w:rsid w:val="00477D5B"/>
    <w:rsid w:val="00490023"/>
    <w:rsid w:val="004A186D"/>
    <w:rsid w:val="004D6A33"/>
    <w:rsid w:val="004D7DC0"/>
    <w:rsid w:val="004E4941"/>
    <w:rsid w:val="00521BD6"/>
    <w:rsid w:val="00524CB4"/>
    <w:rsid w:val="00531EC8"/>
    <w:rsid w:val="0054749C"/>
    <w:rsid w:val="005A54FE"/>
    <w:rsid w:val="005B7F68"/>
    <w:rsid w:val="006013DF"/>
    <w:rsid w:val="006339A4"/>
    <w:rsid w:val="00634919"/>
    <w:rsid w:val="00662524"/>
    <w:rsid w:val="00664B24"/>
    <w:rsid w:val="00667105"/>
    <w:rsid w:val="0067736C"/>
    <w:rsid w:val="006A1316"/>
    <w:rsid w:val="006A292E"/>
    <w:rsid w:val="006B5808"/>
    <w:rsid w:val="006C0666"/>
    <w:rsid w:val="00700E1B"/>
    <w:rsid w:val="00713DC7"/>
    <w:rsid w:val="00781E6F"/>
    <w:rsid w:val="007C1049"/>
    <w:rsid w:val="007D035F"/>
    <w:rsid w:val="007D1BF1"/>
    <w:rsid w:val="007D4563"/>
    <w:rsid w:val="007F1F6C"/>
    <w:rsid w:val="00800025"/>
    <w:rsid w:val="00845326"/>
    <w:rsid w:val="008823E1"/>
    <w:rsid w:val="008922B1"/>
    <w:rsid w:val="00893240"/>
    <w:rsid w:val="008C5D28"/>
    <w:rsid w:val="009150C3"/>
    <w:rsid w:val="009235B0"/>
    <w:rsid w:val="00923B65"/>
    <w:rsid w:val="0093401D"/>
    <w:rsid w:val="00954A98"/>
    <w:rsid w:val="00955103"/>
    <w:rsid w:val="0097641B"/>
    <w:rsid w:val="009B553D"/>
    <w:rsid w:val="009C11E1"/>
    <w:rsid w:val="009C1695"/>
    <w:rsid w:val="009E000A"/>
    <w:rsid w:val="00A063F0"/>
    <w:rsid w:val="00A1755D"/>
    <w:rsid w:val="00A2550D"/>
    <w:rsid w:val="00A75083"/>
    <w:rsid w:val="00A754F2"/>
    <w:rsid w:val="00A7599E"/>
    <w:rsid w:val="00A8674A"/>
    <w:rsid w:val="00A956F9"/>
    <w:rsid w:val="00AB18DB"/>
    <w:rsid w:val="00AB2425"/>
    <w:rsid w:val="00B267EC"/>
    <w:rsid w:val="00B568CB"/>
    <w:rsid w:val="00B6548B"/>
    <w:rsid w:val="00B74585"/>
    <w:rsid w:val="00B8758E"/>
    <w:rsid w:val="00BE596D"/>
    <w:rsid w:val="00C16404"/>
    <w:rsid w:val="00C3731F"/>
    <w:rsid w:val="00C55511"/>
    <w:rsid w:val="00C66FEA"/>
    <w:rsid w:val="00C77C4D"/>
    <w:rsid w:val="00C86B14"/>
    <w:rsid w:val="00C93E99"/>
    <w:rsid w:val="00C95DEB"/>
    <w:rsid w:val="00CE2A19"/>
    <w:rsid w:val="00CE3C6A"/>
    <w:rsid w:val="00CF0BAB"/>
    <w:rsid w:val="00D4797F"/>
    <w:rsid w:val="00D734A5"/>
    <w:rsid w:val="00D95D62"/>
    <w:rsid w:val="00D962A6"/>
    <w:rsid w:val="00D96EE3"/>
    <w:rsid w:val="00DE77BD"/>
    <w:rsid w:val="00E07253"/>
    <w:rsid w:val="00E44B29"/>
    <w:rsid w:val="00E62BE2"/>
    <w:rsid w:val="00E91BA9"/>
    <w:rsid w:val="00EA3022"/>
    <w:rsid w:val="00EA76E6"/>
    <w:rsid w:val="00EB155E"/>
    <w:rsid w:val="00ED47ED"/>
    <w:rsid w:val="00F27016"/>
    <w:rsid w:val="00F447ED"/>
    <w:rsid w:val="00F769C5"/>
    <w:rsid w:val="00FA1336"/>
    <w:rsid w:val="00FA5972"/>
    <w:rsid w:val="00FC0681"/>
    <w:rsid w:val="00FD126E"/>
    <w:rsid w:val="00FD7657"/>
    <w:rsid w:val="00FE0FEE"/>
    <w:rsid w:val="00FE3E44"/>
    <w:rsid w:val="0161779B"/>
    <w:rsid w:val="01C77C78"/>
    <w:rsid w:val="02084A4A"/>
    <w:rsid w:val="02284B91"/>
    <w:rsid w:val="026734C5"/>
    <w:rsid w:val="03880C56"/>
    <w:rsid w:val="03AA3460"/>
    <w:rsid w:val="03E9478A"/>
    <w:rsid w:val="04101354"/>
    <w:rsid w:val="05036A52"/>
    <w:rsid w:val="05AB05DD"/>
    <w:rsid w:val="05B22136"/>
    <w:rsid w:val="0614109E"/>
    <w:rsid w:val="0638044C"/>
    <w:rsid w:val="067174F9"/>
    <w:rsid w:val="06DF2757"/>
    <w:rsid w:val="071C4499"/>
    <w:rsid w:val="07F25263"/>
    <w:rsid w:val="080667CC"/>
    <w:rsid w:val="081E22CD"/>
    <w:rsid w:val="0927133C"/>
    <w:rsid w:val="09C1700D"/>
    <w:rsid w:val="0A047522"/>
    <w:rsid w:val="0A576C49"/>
    <w:rsid w:val="0BE70B47"/>
    <w:rsid w:val="0C6A3319"/>
    <w:rsid w:val="0C974FA4"/>
    <w:rsid w:val="0CCB7EC6"/>
    <w:rsid w:val="0D750015"/>
    <w:rsid w:val="0E300158"/>
    <w:rsid w:val="0F0E65AF"/>
    <w:rsid w:val="0F2312D6"/>
    <w:rsid w:val="0FD7449D"/>
    <w:rsid w:val="100E0A2A"/>
    <w:rsid w:val="10C662FF"/>
    <w:rsid w:val="10D603E2"/>
    <w:rsid w:val="11AB2F4E"/>
    <w:rsid w:val="11B05174"/>
    <w:rsid w:val="13177096"/>
    <w:rsid w:val="133914DA"/>
    <w:rsid w:val="134A07ED"/>
    <w:rsid w:val="134F3448"/>
    <w:rsid w:val="139F6730"/>
    <w:rsid w:val="13F82528"/>
    <w:rsid w:val="140C7A9F"/>
    <w:rsid w:val="14E83739"/>
    <w:rsid w:val="14EC10EB"/>
    <w:rsid w:val="155A2DCA"/>
    <w:rsid w:val="1582706C"/>
    <w:rsid w:val="1626658F"/>
    <w:rsid w:val="16332EC3"/>
    <w:rsid w:val="166A304B"/>
    <w:rsid w:val="16CB34FD"/>
    <w:rsid w:val="17B73105"/>
    <w:rsid w:val="18086340"/>
    <w:rsid w:val="19A20BF4"/>
    <w:rsid w:val="19B75238"/>
    <w:rsid w:val="19E03E14"/>
    <w:rsid w:val="1A460DF2"/>
    <w:rsid w:val="1A5A1A4B"/>
    <w:rsid w:val="1AB07447"/>
    <w:rsid w:val="1AD61865"/>
    <w:rsid w:val="1AE90B01"/>
    <w:rsid w:val="1B146A41"/>
    <w:rsid w:val="1B8C5D1E"/>
    <w:rsid w:val="1BD00C5C"/>
    <w:rsid w:val="1BEA546B"/>
    <w:rsid w:val="1C003307"/>
    <w:rsid w:val="1CEA1610"/>
    <w:rsid w:val="1D882CE0"/>
    <w:rsid w:val="1D9C64BB"/>
    <w:rsid w:val="1E1C5D90"/>
    <w:rsid w:val="1E301F3D"/>
    <w:rsid w:val="1E5734BD"/>
    <w:rsid w:val="1ED2378F"/>
    <w:rsid w:val="203C407A"/>
    <w:rsid w:val="2049096D"/>
    <w:rsid w:val="208B1DF2"/>
    <w:rsid w:val="20DB566F"/>
    <w:rsid w:val="215E24F1"/>
    <w:rsid w:val="22032508"/>
    <w:rsid w:val="22043F79"/>
    <w:rsid w:val="227F4354"/>
    <w:rsid w:val="229140DC"/>
    <w:rsid w:val="23086676"/>
    <w:rsid w:val="23560621"/>
    <w:rsid w:val="24805CA2"/>
    <w:rsid w:val="24A948B8"/>
    <w:rsid w:val="261E4F78"/>
    <w:rsid w:val="263A5EAF"/>
    <w:rsid w:val="26906BEE"/>
    <w:rsid w:val="269D0937"/>
    <w:rsid w:val="2708127B"/>
    <w:rsid w:val="271403EC"/>
    <w:rsid w:val="276D77AD"/>
    <w:rsid w:val="27DE7F25"/>
    <w:rsid w:val="27F71711"/>
    <w:rsid w:val="27F720A2"/>
    <w:rsid w:val="28357471"/>
    <w:rsid w:val="28FB70C8"/>
    <w:rsid w:val="292A4AB7"/>
    <w:rsid w:val="295A2B3C"/>
    <w:rsid w:val="29641539"/>
    <w:rsid w:val="2A4C3D33"/>
    <w:rsid w:val="2B0203BB"/>
    <w:rsid w:val="2BF7210B"/>
    <w:rsid w:val="2C1717B0"/>
    <w:rsid w:val="2CB50983"/>
    <w:rsid w:val="2CD75C62"/>
    <w:rsid w:val="2D4F48B6"/>
    <w:rsid w:val="2D5F1FE1"/>
    <w:rsid w:val="2D650A90"/>
    <w:rsid w:val="2DB70476"/>
    <w:rsid w:val="2E86375A"/>
    <w:rsid w:val="2E91201B"/>
    <w:rsid w:val="2EFF37F3"/>
    <w:rsid w:val="2F0D5313"/>
    <w:rsid w:val="2F6835AA"/>
    <w:rsid w:val="30E36F5C"/>
    <w:rsid w:val="316830C6"/>
    <w:rsid w:val="325751D0"/>
    <w:rsid w:val="33AB1FA2"/>
    <w:rsid w:val="34B72526"/>
    <w:rsid w:val="34E94183"/>
    <w:rsid w:val="351479AB"/>
    <w:rsid w:val="35A44E0B"/>
    <w:rsid w:val="36D031C4"/>
    <w:rsid w:val="37486846"/>
    <w:rsid w:val="37D46F6B"/>
    <w:rsid w:val="382B0211"/>
    <w:rsid w:val="383F3466"/>
    <w:rsid w:val="389C56E6"/>
    <w:rsid w:val="39330A88"/>
    <w:rsid w:val="397A578C"/>
    <w:rsid w:val="397E3159"/>
    <w:rsid w:val="39EF7253"/>
    <w:rsid w:val="39FF0AD7"/>
    <w:rsid w:val="3A110322"/>
    <w:rsid w:val="3AD760FF"/>
    <w:rsid w:val="3B736FB2"/>
    <w:rsid w:val="3BE258E7"/>
    <w:rsid w:val="3C1E791D"/>
    <w:rsid w:val="3C39197A"/>
    <w:rsid w:val="3C7903B4"/>
    <w:rsid w:val="3C8D5EAD"/>
    <w:rsid w:val="3CB73059"/>
    <w:rsid w:val="3CFD5B9A"/>
    <w:rsid w:val="3D0749A4"/>
    <w:rsid w:val="3D6E21F0"/>
    <w:rsid w:val="3DB57A95"/>
    <w:rsid w:val="3F067874"/>
    <w:rsid w:val="3FC769D8"/>
    <w:rsid w:val="3FF928D4"/>
    <w:rsid w:val="4059652B"/>
    <w:rsid w:val="4077756B"/>
    <w:rsid w:val="408604BB"/>
    <w:rsid w:val="411218B3"/>
    <w:rsid w:val="41401B55"/>
    <w:rsid w:val="41951072"/>
    <w:rsid w:val="41A443F9"/>
    <w:rsid w:val="41A861D8"/>
    <w:rsid w:val="41F13511"/>
    <w:rsid w:val="430338E0"/>
    <w:rsid w:val="430B4444"/>
    <w:rsid w:val="4319321F"/>
    <w:rsid w:val="43236CCF"/>
    <w:rsid w:val="43541402"/>
    <w:rsid w:val="43E83FBE"/>
    <w:rsid w:val="43FA09F9"/>
    <w:rsid w:val="44507848"/>
    <w:rsid w:val="446D7C00"/>
    <w:rsid w:val="448367ED"/>
    <w:rsid w:val="451B4096"/>
    <w:rsid w:val="452714E7"/>
    <w:rsid w:val="45EA3EF8"/>
    <w:rsid w:val="4600063F"/>
    <w:rsid w:val="461E2CA1"/>
    <w:rsid w:val="462B59AD"/>
    <w:rsid w:val="46496C95"/>
    <w:rsid w:val="46730DCE"/>
    <w:rsid w:val="46C5751E"/>
    <w:rsid w:val="4746094D"/>
    <w:rsid w:val="47564E43"/>
    <w:rsid w:val="47AC1721"/>
    <w:rsid w:val="47B149B8"/>
    <w:rsid w:val="47B77539"/>
    <w:rsid w:val="47D52BBE"/>
    <w:rsid w:val="47DA7701"/>
    <w:rsid w:val="47EE3212"/>
    <w:rsid w:val="48E61525"/>
    <w:rsid w:val="4966501A"/>
    <w:rsid w:val="4995456D"/>
    <w:rsid w:val="4B3B63E6"/>
    <w:rsid w:val="4B8C2BC2"/>
    <w:rsid w:val="4C2F0BBC"/>
    <w:rsid w:val="4C5D016B"/>
    <w:rsid w:val="4CB603AD"/>
    <w:rsid w:val="4D070CF2"/>
    <w:rsid w:val="4D7753DF"/>
    <w:rsid w:val="4D9E4FF4"/>
    <w:rsid w:val="4DE53C8E"/>
    <w:rsid w:val="4E1A7C11"/>
    <w:rsid w:val="4ECD5F1B"/>
    <w:rsid w:val="4FCA3CC9"/>
    <w:rsid w:val="4FE20984"/>
    <w:rsid w:val="50930C92"/>
    <w:rsid w:val="50AC4D61"/>
    <w:rsid w:val="51314CC4"/>
    <w:rsid w:val="51D70090"/>
    <w:rsid w:val="5307555E"/>
    <w:rsid w:val="536C7F87"/>
    <w:rsid w:val="5440240B"/>
    <w:rsid w:val="54813DB8"/>
    <w:rsid w:val="559C385B"/>
    <w:rsid w:val="55B12750"/>
    <w:rsid w:val="55E021B3"/>
    <w:rsid w:val="575416EB"/>
    <w:rsid w:val="57710117"/>
    <w:rsid w:val="57945280"/>
    <w:rsid w:val="58FA749C"/>
    <w:rsid w:val="590D5432"/>
    <w:rsid w:val="5932423B"/>
    <w:rsid w:val="59D678BD"/>
    <w:rsid w:val="5A585EAB"/>
    <w:rsid w:val="5B1F15DE"/>
    <w:rsid w:val="5B38047F"/>
    <w:rsid w:val="5B866E9A"/>
    <w:rsid w:val="5BFE7C9B"/>
    <w:rsid w:val="5D290611"/>
    <w:rsid w:val="5D7119C3"/>
    <w:rsid w:val="5DA93F19"/>
    <w:rsid w:val="5E47496A"/>
    <w:rsid w:val="5E6474AA"/>
    <w:rsid w:val="5EBA1046"/>
    <w:rsid w:val="5F3E4A54"/>
    <w:rsid w:val="5F8279E2"/>
    <w:rsid w:val="5F8A0F84"/>
    <w:rsid w:val="5FE249D0"/>
    <w:rsid w:val="608F4A3F"/>
    <w:rsid w:val="609F735E"/>
    <w:rsid w:val="612307AE"/>
    <w:rsid w:val="61B74093"/>
    <w:rsid w:val="61D83565"/>
    <w:rsid w:val="63D17683"/>
    <w:rsid w:val="646E65B7"/>
    <w:rsid w:val="64973325"/>
    <w:rsid w:val="659A3DC6"/>
    <w:rsid w:val="65CB5632"/>
    <w:rsid w:val="65D12CAF"/>
    <w:rsid w:val="67303E08"/>
    <w:rsid w:val="677B7C0B"/>
    <w:rsid w:val="67C342A6"/>
    <w:rsid w:val="68053234"/>
    <w:rsid w:val="684B20C8"/>
    <w:rsid w:val="68925426"/>
    <w:rsid w:val="68EB3577"/>
    <w:rsid w:val="69567B1F"/>
    <w:rsid w:val="695E7752"/>
    <w:rsid w:val="69783B75"/>
    <w:rsid w:val="69AC7C69"/>
    <w:rsid w:val="69CB7A87"/>
    <w:rsid w:val="69E11D8A"/>
    <w:rsid w:val="69EF761F"/>
    <w:rsid w:val="6A27544F"/>
    <w:rsid w:val="6B87795B"/>
    <w:rsid w:val="6BD9445A"/>
    <w:rsid w:val="6C3E4615"/>
    <w:rsid w:val="6C983FAD"/>
    <w:rsid w:val="6CE35C87"/>
    <w:rsid w:val="6DF909FD"/>
    <w:rsid w:val="6E183BF1"/>
    <w:rsid w:val="6E753ECF"/>
    <w:rsid w:val="6E8D6E15"/>
    <w:rsid w:val="6EBB1EE6"/>
    <w:rsid w:val="6EE578BF"/>
    <w:rsid w:val="6EEF1B66"/>
    <w:rsid w:val="6F3128B3"/>
    <w:rsid w:val="6FE35132"/>
    <w:rsid w:val="6FE35964"/>
    <w:rsid w:val="70815673"/>
    <w:rsid w:val="70950F57"/>
    <w:rsid w:val="70B613C1"/>
    <w:rsid w:val="70C3794B"/>
    <w:rsid w:val="70EA654A"/>
    <w:rsid w:val="718B023C"/>
    <w:rsid w:val="71B15968"/>
    <w:rsid w:val="71C240BE"/>
    <w:rsid w:val="72490FC5"/>
    <w:rsid w:val="72FF3329"/>
    <w:rsid w:val="7349325D"/>
    <w:rsid w:val="73F529C3"/>
    <w:rsid w:val="73FA2BF3"/>
    <w:rsid w:val="742741BF"/>
    <w:rsid w:val="74A57296"/>
    <w:rsid w:val="74D059EC"/>
    <w:rsid w:val="74F813B3"/>
    <w:rsid w:val="750244A1"/>
    <w:rsid w:val="75061791"/>
    <w:rsid w:val="753C4620"/>
    <w:rsid w:val="75E021E5"/>
    <w:rsid w:val="76C43BAF"/>
    <w:rsid w:val="76C7750D"/>
    <w:rsid w:val="776C5E7D"/>
    <w:rsid w:val="795C5B4D"/>
    <w:rsid w:val="79987DD0"/>
    <w:rsid w:val="79AB04E3"/>
    <w:rsid w:val="7B3A6DB8"/>
    <w:rsid w:val="7B8A4770"/>
    <w:rsid w:val="7CB81452"/>
    <w:rsid w:val="7D390660"/>
    <w:rsid w:val="7D5700A3"/>
    <w:rsid w:val="7DE85E05"/>
    <w:rsid w:val="7E7A334D"/>
    <w:rsid w:val="7ECE0746"/>
    <w:rsid w:val="7F2046B1"/>
    <w:rsid w:val="7F99696A"/>
    <w:rsid w:val="7FD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日期 字符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947</Characters>
  <Lines>7</Lines>
  <Paragraphs>2</Paragraphs>
  <TotalTime>8</TotalTime>
  <ScaleCrop>false</ScaleCrop>
  <LinksUpToDate>false</LinksUpToDate>
  <CharactersWithSpaces>1111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2021-01-12T07:11:00Z</dcterms:created>
  <dc:creator>puzhonghai</dc:creator>
  <cp:lastModifiedBy>Administrator</cp:lastModifiedBy>
  <dcterms:modified xsi:type="dcterms:W3CDTF">2021-06-22T08:27:05Z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E9A487F801BA41169108D39F8352225F</vt:lpwstr>
  </property>
</Properties>
</file>